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4BC7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ALLEGATO D </w:t>
      </w:r>
    </w:p>
    <w:p w14:paraId="1D8CFB8B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SCUOLA SECONDARIA</w:t>
      </w:r>
    </w:p>
    <w:p w14:paraId="449ACCB3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01ABDAA1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</w:p>
    <w:p w14:paraId="38EEFFAC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Io sottoscritto ____________________________________________________________________</w:t>
      </w:r>
    </w:p>
    <w:p w14:paraId="43D33145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dichiaro sotto la mia responsabilità:</w:t>
      </w:r>
    </w:p>
    <w:p w14:paraId="1815EEFF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1C7E78B1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1) A) di aver assunto effettivo servizio nel ruolo di attuale appartenenza dal _________________ per effetto di concorso______________________________ o di Legge _____________________</w:t>
      </w:r>
    </w:p>
    <w:p w14:paraId="3AE8DFCA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aver usufruito dei seguenti periodi di aspettativa senza assegni </w:t>
      </w:r>
    </w:p>
    <w:p w14:paraId="12DE18C9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______________________________________________________________________________</w:t>
      </w:r>
    </w:p>
    <w:p w14:paraId="6D6986AC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avere, quindi, una anzianità di servizio, escluso l'anno in corso, valutabile ai sensi del l’allegato D lettera A) e A1) della Tabella, complessivamente di anni ___________</w:t>
      </w:r>
      <w:proofErr w:type="gramStart"/>
      <w:r>
        <w:rPr>
          <w:rFonts w:ascii="Verdana" w:eastAsia="Verdana" w:hAnsi="Verdana" w:cs="Verdana"/>
          <w:color w:val="000000"/>
        </w:rPr>
        <w:t>_  di</w:t>
      </w:r>
      <w:proofErr w:type="gramEnd"/>
      <w:r>
        <w:rPr>
          <w:rFonts w:ascii="Verdana" w:eastAsia="Verdana" w:hAnsi="Verdana" w:cs="Verdana"/>
          <w:color w:val="000000"/>
        </w:rPr>
        <w:t xml:space="preserve"> cui:</w:t>
      </w:r>
    </w:p>
    <w:p w14:paraId="04606268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ABF53E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Anni</w:t>
      </w:r>
      <w:r>
        <w:rPr>
          <w:rFonts w:ascii="Verdana" w:eastAsia="Verdana" w:hAnsi="Verdana" w:cs="Verdana"/>
          <w:color w:val="000000"/>
        </w:rPr>
        <w:t xml:space="preserve"> _______ di servizio prestato successivamente alla nomina in ruolo (1) </w:t>
      </w:r>
    </w:p>
    <w:tbl>
      <w:tblPr>
        <w:tblStyle w:val="a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3834B3CB" w14:textId="77777777">
        <w:trPr>
          <w:trHeight w:val="296"/>
        </w:trPr>
        <w:tc>
          <w:tcPr>
            <w:tcW w:w="2444" w:type="dxa"/>
            <w:vAlign w:val="center"/>
          </w:tcPr>
          <w:p w14:paraId="5FEC0D9C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7DD2FB73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22057805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46DA1A6D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</w:tr>
      <w:tr w:rsidR="008322FA" w14:paraId="00A491A5" w14:textId="77777777">
        <w:tc>
          <w:tcPr>
            <w:tcW w:w="2444" w:type="dxa"/>
            <w:vAlign w:val="center"/>
          </w:tcPr>
          <w:p w14:paraId="58E257A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7E4A550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04ACA47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6E2E489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314509B5" w14:textId="77777777">
        <w:tc>
          <w:tcPr>
            <w:tcW w:w="2444" w:type="dxa"/>
            <w:vAlign w:val="center"/>
          </w:tcPr>
          <w:p w14:paraId="44741BE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355FC9F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36D39B2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6EF467F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9E215A9" w14:textId="77777777">
        <w:tc>
          <w:tcPr>
            <w:tcW w:w="2444" w:type="dxa"/>
            <w:vAlign w:val="center"/>
          </w:tcPr>
          <w:p w14:paraId="4092273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41F7473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4674DC5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0C35754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3FA13A67" w14:textId="77777777">
        <w:tc>
          <w:tcPr>
            <w:tcW w:w="2444" w:type="dxa"/>
            <w:vAlign w:val="center"/>
          </w:tcPr>
          <w:p w14:paraId="7165FCE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70A474E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702577F0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6877310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374CF423" w14:textId="77777777">
        <w:tc>
          <w:tcPr>
            <w:tcW w:w="2444" w:type="dxa"/>
            <w:vAlign w:val="center"/>
          </w:tcPr>
          <w:p w14:paraId="274A5F3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6B341DC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4967D9E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301F2EA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F736918" w14:textId="77777777">
        <w:tc>
          <w:tcPr>
            <w:tcW w:w="2444" w:type="dxa"/>
            <w:vAlign w:val="center"/>
          </w:tcPr>
          <w:p w14:paraId="1E3EC32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68D159E0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4271D4B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23FB6C3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28DCFFD9" w14:textId="77777777">
        <w:tc>
          <w:tcPr>
            <w:tcW w:w="2444" w:type="dxa"/>
            <w:vAlign w:val="center"/>
          </w:tcPr>
          <w:p w14:paraId="0993CC3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060EDFB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03A8E84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01E427F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6FABEDF6" w14:textId="77777777">
        <w:tc>
          <w:tcPr>
            <w:tcW w:w="2444" w:type="dxa"/>
            <w:vAlign w:val="center"/>
          </w:tcPr>
          <w:p w14:paraId="4150039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35A7C8C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00CF126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2300C5A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461698FE" w14:textId="77777777">
        <w:tc>
          <w:tcPr>
            <w:tcW w:w="2444" w:type="dxa"/>
            <w:vAlign w:val="center"/>
          </w:tcPr>
          <w:p w14:paraId="31D4EE9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50D1EE7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20B5723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6BEB89E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4628666F" w14:textId="77777777">
        <w:tc>
          <w:tcPr>
            <w:tcW w:w="2444" w:type="dxa"/>
            <w:vAlign w:val="center"/>
          </w:tcPr>
          <w:p w14:paraId="6BF830F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2B7AAA9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1BEFA4F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53999650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8875AF7" w14:textId="77777777">
        <w:tc>
          <w:tcPr>
            <w:tcW w:w="2444" w:type="dxa"/>
            <w:vAlign w:val="center"/>
          </w:tcPr>
          <w:p w14:paraId="16EE955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59E38BA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0971AB90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  <w:vAlign w:val="center"/>
          </w:tcPr>
          <w:p w14:paraId="68CF6CA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7BB9A6F2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</w:p>
    <w:p w14:paraId="1C467D70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Anni ________</w:t>
      </w:r>
      <w:r>
        <w:rPr>
          <w:rFonts w:ascii="Verdana" w:eastAsia="Verdana" w:hAnsi="Verdana" w:cs="Verdana"/>
          <w:color w:val="000000"/>
        </w:rPr>
        <w:t xml:space="preserve"> derivanti da retroattività giuridica della nomina coperti da effettivo servizio nel ruolo di appartenenza (1) </w:t>
      </w:r>
    </w:p>
    <w:p w14:paraId="5746FE57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</w:p>
    <w:tbl>
      <w:tblPr>
        <w:tblStyle w:val="a0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2D0CC574" w14:textId="77777777">
        <w:trPr>
          <w:trHeight w:val="404"/>
        </w:trPr>
        <w:tc>
          <w:tcPr>
            <w:tcW w:w="2444" w:type="dxa"/>
            <w:vAlign w:val="center"/>
          </w:tcPr>
          <w:p w14:paraId="5998227A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3C6F781D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1B5FC98D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44C3F7F8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</w:tr>
      <w:tr w:rsidR="008322FA" w14:paraId="7E92F920" w14:textId="77777777">
        <w:tc>
          <w:tcPr>
            <w:tcW w:w="2444" w:type="dxa"/>
          </w:tcPr>
          <w:p w14:paraId="5DFFBD3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70BE60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5E83EFE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069789E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975B765" w14:textId="77777777">
        <w:tc>
          <w:tcPr>
            <w:tcW w:w="2444" w:type="dxa"/>
          </w:tcPr>
          <w:p w14:paraId="676C2B0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BBB5C5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1DD1992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0CECF4B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5106BE0D" w14:textId="77777777">
        <w:tc>
          <w:tcPr>
            <w:tcW w:w="2444" w:type="dxa"/>
          </w:tcPr>
          <w:p w14:paraId="34099B7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6F9F301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49043A0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42339C7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1B0D9BF3" w14:textId="77777777">
        <w:tc>
          <w:tcPr>
            <w:tcW w:w="2444" w:type="dxa"/>
          </w:tcPr>
          <w:p w14:paraId="0AB5C860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7AD4C19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4F12EEC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24603CE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546BC47C" w14:textId="77777777">
        <w:tc>
          <w:tcPr>
            <w:tcW w:w="2444" w:type="dxa"/>
          </w:tcPr>
          <w:p w14:paraId="742482E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7BFD38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5521DD0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0F29DF6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55DBBFD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3801A4D0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321C997A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0E38B5F7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30A973A3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B)</w:t>
      </w:r>
      <w:r>
        <w:rPr>
          <w:rFonts w:ascii="Verdana" w:eastAsia="Verdana" w:hAnsi="Verdana" w:cs="Verdana"/>
          <w:color w:val="000000"/>
        </w:rPr>
        <w:t xml:space="preserve"> di aver prestato n. _________ anni di servizio effettivo dopo la nomina nel ruolo di appartenenza in scuole o istituti situati in piccole isole </w:t>
      </w:r>
    </w:p>
    <w:p w14:paraId="6FC602D0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rFonts w:ascii="Verdana" w:eastAsia="Verdana" w:hAnsi="Verdana" w:cs="Verdana"/>
          <w:color w:val="000000"/>
        </w:rPr>
      </w:pPr>
    </w:p>
    <w:tbl>
      <w:tblPr>
        <w:tblStyle w:val="a1"/>
        <w:tblW w:w="9778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79A20BFF" w14:textId="77777777">
        <w:trPr>
          <w:trHeight w:val="346"/>
        </w:trPr>
        <w:tc>
          <w:tcPr>
            <w:tcW w:w="2444" w:type="dxa"/>
            <w:vAlign w:val="center"/>
          </w:tcPr>
          <w:p w14:paraId="1A66D429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75E5E043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0ED97376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472F38C7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</w:tr>
      <w:tr w:rsidR="008322FA" w14:paraId="19BC81DD" w14:textId="77777777">
        <w:tc>
          <w:tcPr>
            <w:tcW w:w="2444" w:type="dxa"/>
          </w:tcPr>
          <w:p w14:paraId="58B3307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6D56542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23E7A56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08C21C1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89FAA39" w14:textId="77777777">
        <w:tc>
          <w:tcPr>
            <w:tcW w:w="2444" w:type="dxa"/>
          </w:tcPr>
          <w:p w14:paraId="6FCEB72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6855320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276D0EB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1DDB141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2D97E723" w14:textId="77777777">
        <w:tc>
          <w:tcPr>
            <w:tcW w:w="2444" w:type="dxa"/>
          </w:tcPr>
          <w:p w14:paraId="2052390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0D639A9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412E57C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29EABE6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13377069" w14:textId="77777777">
        <w:tc>
          <w:tcPr>
            <w:tcW w:w="2444" w:type="dxa"/>
          </w:tcPr>
          <w:p w14:paraId="378B028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6AEBF21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78B262E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6E88DA9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1ACC0CCA" w14:textId="77777777">
        <w:tc>
          <w:tcPr>
            <w:tcW w:w="2444" w:type="dxa"/>
          </w:tcPr>
          <w:p w14:paraId="50E0289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4282D8E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30C8669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1314AA0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21135BFB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7EBC614E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1BEDE539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after="120"/>
        <w:ind w:left="5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C)</w:t>
      </w:r>
      <w:r>
        <w:rPr>
          <w:rFonts w:ascii="Verdana" w:eastAsia="Verdana" w:hAnsi="Verdana" w:cs="Verdana"/>
          <w:color w:val="000000"/>
        </w:rPr>
        <w:t xml:space="preserve"> di aver prestato n. ______ anni di servizio effettivo dopo la nomina nel ruolo di appartenenza in scuole o istituti situati in paesi in via di sviluppo</w:t>
      </w:r>
    </w:p>
    <w:p w14:paraId="107F872A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after="120"/>
        <w:ind w:left="540"/>
        <w:jc w:val="both"/>
        <w:rPr>
          <w:rFonts w:ascii="Verdana" w:eastAsia="Verdana" w:hAnsi="Verdana" w:cs="Verdana"/>
          <w:color w:val="000000"/>
        </w:rPr>
      </w:pPr>
    </w:p>
    <w:tbl>
      <w:tblPr>
        <w:tblStyle w:val="a2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39C20994" w14:textId="77777777">
        <w:trPr>
          <w:trHeight w:val="412"/>
        </w:trPr>
        <w:tc>
          <w:tcPr>
            <w:tcW w:w="2444" w:type="dxa"/>
            <w:vAlign w:val="center"/>
          </w:tcPr>
          <w:p w14:paraId="0771065E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160DE8CB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2EA86068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0C873327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</w:tr>
      <w:tr w:rsidR="008322FA" w14:paraId="348BA3F3" w14:textId="77777777">
        <w:tc>
          <w:tcPr>
            <w:tcW w:w="2444" w:type="dxa"/>
          </w:tcPr>
          <w:p w14:paraId="63F6454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79CBF4A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2075984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5A601ED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3DB73DED" w14:textId="77777777">
        <w:tc>
          <w:tcPr>
            <w:tcW w:w="2444" w:type="dxa"/>
          </w:tcPr>
          <w:p w14:paraId="6C1D818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4300347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79E8F00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784D049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5ADECA94" w14:textId="77777777">
        <w:tc>
          <w:tcPr>
            <w:tcW w:w="2444" w:type="dxa"/>
          </w:tcPr>
          <w:p w14:paraId="39CF71C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664DDB5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53E40A2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6E66051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1763512B" w14:textId="77777777">
        <w:tc>
          <w:tcPr>
            <w:tcW w:w="2444" w:type="dxa"/>
          </w:tcPr>
          <w:p w14:paraId="300E6DA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49169F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499C3CA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09D04E9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82DAA73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(I periodi indicati nei precedenti punti A), B), C) si sommano e vanno riportati nella casella 1 del modulo domanda.)</w:t>
      </w:r>
    </w:p>
    <w:p w14:paraId="6AF0D0B8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 w:hanging="36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2)</w:t>
      </w:r>
      <w:r>
        <w:rPr>
          <w:rFonts w:ascii="Verdana" w:eastAsia="Verdana" w:hAnsi="Verdana" w:cs="Verdana"/>
          <w:color w:val="000000"/>
        </w:rPr>
        <w:t xml:space="preserve"> Di aver maturato, anteriormente al servizio effettivo di cui al precedente punto 1, la seguente </w:t>
      </w:r>
      <w:proofErr w:type="gramStart"/>
      <w:r>
        <w:rPr>
          <w:rFonts w:ascii="Verdana" w:eastAsia="Verdana" w:hAnsi="Verdana" w:cs="Verdana"/>
          <w:color w:val="000000"/>
        </w:rPr>
        <w:t>anzianità(</w:t>
      </w:r>
      <w:proofErr w:type="gramEnd"/>
      <w:r>
        <w:rPr>
          <w:rFonts w:ascii="Verdana" w:eastAsia="Verdana" w:hAnsi="Verdana" w:cs="Verdana"/>
          <w:color w:val="000000"/>
        </w:rPr>
        <w:t>2):</w:t>
      </w:r>
    </w:p>
    <w:p w14:paraId="338425F8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A) decorrenza giuridica della nomina non coperta da effettivo servizio, cui al precedente punto 1 (3) </w:t>
      </w:r>
    </w:p>
    <w:tbl>
      <w:tblPr>
        <w:tblStyle w:val="a3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7E296876" w14:textId="77777777">
        <w:trPr>
          <w:trHeight w:val="398"/>
        </w:trPr>
        <w:tc>
          <w:tcPr>
            <w:tcW w:w="2444" w:type="dxa"/>
            <w:vAlign w:val="center"/>
          </w:tcPr>
          <w:p w14:paraId="6FB16FFC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5220F09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06A782BF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634F8EE2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</w:tr>
      <w:tr w:rsidR="008322FA" w14:paraId="470C9DFF" w14:textId="77777777">
        <w:tc>
          <w:tcPr>
            <w:tcW w:w="2444" w:type="dxa"/>
          </w:tcPr>
          <w:p w14:paraId="15997A7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BFB196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2B09F11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3772B81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13A919DD" w14:textId="77777777">
        <w:tc>
          <w:tcPr>
            <w:tcW w:w="2444" w:type="dxa"/>
          </w:tcPr>
          <w:p w14:paraId="4A162B7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4F8E0FF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1806E56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5B9C3BA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5D6E757" w14:textId="77777777">
        <w:tc>
          <w:tcPr>
            <w:tcW w:w="2444" w:type="dxa"/>
          </w:tcPr>
          <w:p w14:paraId="5951DC7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484CA3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654F07F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23F129A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266CACF7" w14:textId="77777777">
        <w:tc>
          <w:tcPr>
            <w:tcW w:w="2444" w:type="dxa"/>
          </w:tcPr>
          <w:p w14:paraId="5075FD5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59852C3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64FD9DC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709BDCA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4874B9BF" w14:textId="77777777">
        <w:tc>
          <w:tcPr>
            <w:tcW w:w="2444" w:type="dxa"/>
          </w:tcPr>
          <w:p w14:paraId="32343F5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196EF4F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50B8E4C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602D647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1069FEA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3631B172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2B71294C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2F4A1C02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49213292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199DED93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</w:p>
    <w:p w14:paraId="5AAFCE68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ab/>
        <w:t>B) servizio prestato in ruolo della istruzione secondaria diverso da quello di attuale appartenenza</w:t>
      </w:r>
    </w:p>
    <w:tbl>
      <w:tblPr>
        <w:tblStyle w:val="a4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70814422" w14:textId="77777777">
        <w:trPr>
          <w:trHeight w:val="408"/>
        </w:trPr>
        <w:tc>
          <w:tcPr>
            <w:tcW w:w="2444" w:type="dxa"/>
            <w:vAlign w:val="center"/>
          </w:tcPr>
          <w:p w14:paraId="258E59DA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119D384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36D44832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08E26675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</w:tr>
      <w:tr w:rsidR="008322FA" w14:paraId="6BD363AC" w14:textId="77777777">
        <w:tc>
          <w:tcPr>
            <w:tcW w:w="2444" w:type="dxa"/>
          </w:tcPr>
          <w:p w14:paraId="2A1FBDF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1EC6AE7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472055B0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3E8412D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26931596" w14:textId="77777777">
        <w:tc>
          <w:tcPr>
            <w:tcW w:w="2444" w:type="dxa"/>
          </w:tcPr>
          <w:p w14:paraId="27A3A5B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4C19041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76BDEEE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6F83990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0E6DB8D" w14:textId="77777777">
        <w:tc>
          <w:tcPr>
            <w:tcW w:w="2444" w:type="dxa"/>
          </w:tcPr>
          <w:p w14:paraId="73AFE63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E1EE9A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42F75FB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271F254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50AB5626" w14:textId="77777777">
        <w:tc>
          <w:tcPr>
            <w:tcW w:w="2444" w:type="dxa"/>
          </w:tcPr>
          <w:p w14:paraId="6381B59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02206E5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313615E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02F373B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6205B93A" w14:textId="77777777">
        <w:tc>
          <w:tcPr>
            <w:tcW w:w="2444" w:type="dxa"/>
          </w:tcPr>
          <w:p w14:paraId="5814D6C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27FB0F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67B58B9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3AB8E3B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09FD1AC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 w:hanging="5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5E3B60AA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C) servizio prestato in ruolo della istruzione secondaria diverso da quello di attuale appartenenza in scuole/istituti situati nelle piccole isole </w:t>
      </w:r>
    </w:p>
    <w:tbl>
      <w:tblPr>
        <w:tblStyle w:val="a5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699CFA9B" w14:textId="77777777">
        <w:trPr>
          <w:trHeight w:val="418"/>
        </w:trPr>
        <w:tc>
          <w:tcPr>
            <w:tcW w:w="2444" w:type="dxa"/>
            <w:vAlign w:val="center"/>
          </w:tcPr>
          <w:p w14:paraId="26F847E7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1DEB4335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657E1D5F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3239AC8A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</w:tr>
      <w:tr w:rsidR="008322FA" w14:paraId="04F2D339" w14:textId="77777777">
        <w:tc>
          <w:tcPr>
            <w:tcW w:w="2444" w:type="dxa"/>
          </w:tcPr>
          <w:p w14:paraId="4646E94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2970CC0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6750AE1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1D3492D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5DDB3B16" w14:textId="77777777">
        <w:tc>
          <w:tcPr>
            <w:tcW w:w="2444" w:type="dxa"/>
          </w:tcPr>
          <w:p w14:paraId="729DE84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2EE3E87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7859275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0F4825B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21D3910B" w14:textId="77777777">
        <w:tc>
          <w:tcPr>
            <w:tcW w:w="2444" w:type="dxa"/>
          </w:tcPr>
          <w:p w14:paraId="3E76ACE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69D3378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6706700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7D041CD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EE5F449" w14:textId="77777777">
        <w:tc>
          <w:tcPr>
            <w:tcW w:w="2444" w:type="dxa"/>
          </w:tcPr>
          <w:p w14:paraId="4C700F2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020292A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37BFF23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59BB3B7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6D99878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</w:p>
    <w:p w14:paraId="74BB087C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color w:val="000000"/>
        </w:rPr>
        <w:t>D) servizio prestato nel ruolo degli assistenti universitari</w:t>
      </w:r>
    </w:p>
    <w:tbl>
      <w:tblPr>
        <w:tblStyle w:val="a6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7279A8F0" w14:textId="77777777">
        <w:trPr>
          <w:trHeight w:val="298"/>
        </w:trPr>
        <w:tc>
          <w:tcPr>
            <w:tcW w:w="2444" w:type="dxa"/>
            <w:vAlign w:val="center"/>
          </w:tcPr>
          <w:p w14:paraId="46417588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846BF3E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2D238963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475A68F7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UNIVERSITA’</w:t>
            </w:r>
          </w:p>
        </w:tc>
      </w:tr>
      <w:tr w:rsidR="008322FA" w14:paraId="0613883D" w14:textId="77777777">
        <w:tc>
          <w:tcPr>
            <w:tcW w:w="2444" w:type="dxa"/>
          </w:tcPr>
          <w:p w14:paraId="4052FDE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4AE2F3A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7FAA807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4B0E7E6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3A2B97B3" w14:textId="77777777">
        <w:tc>
          <w:tcPr>
            <w:tcW w:w="2444" w:type="dxa"/>
          </w:tcPr>
          <w:p w14:paraId="365E51B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5B70E2B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14B68A8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39EC52A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3318ADD7" w14:textId="77777777">
        <w:tc>
          <w:tcPr>
            <w:tcW w:w="2444" w:type="dxa"/>
          </w:tcPr>
          <w:p w14:paraId="35678F5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60F3946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7B907D3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7121A73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6DDE32FB" w14:textId="77777777">
        <w:tc>
          <w:tcPr>
            <w:tcW w:w="2444" w:type="dxa"/>
          </w:tcPr>
          <w:p w14:paraId="54D1E83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13C79C3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6BC1CAD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048E9B0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0056C66B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</w:p>
    <w:p w14:paraId="1C069452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</w:t>
      </w:r>
      <w:r>
        <w:rPr>
          <w:rFonts w:ascii="Verdana" w:eastAsia="Verdana" w:hAnsi="Verdana" w:cs="Verdana"/>
          <w:b/>
          <w:color w:val="000000"/>
        </w:rPr>
        <w:tab/>
        <w:t>E)</w:t>
      </w:r>
      <w:r>
        <w:rPr>
          <w:rFonts w:ascii="Verdana" w:eastAsia="Verdana" w:hAnsi="Verdana" w:cs="Verdana"/>
          <w:color w:val="000000"/>
        </w:rPr>
        <w:t xml:space="preserve"> servizio prestato nel ruolo del personale educativo </w:t>
      </w:r>
    </w:p>
    <w:tbl>
      <w:tblPr>
        <w:tblStyle w:val="a7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69EA55D6" w14:textId="77777777">
        <w:trPr>
          <w:trHeight w:val="369"/>
        </w:trPr>
        <w:tc>
          <w:tcPr>
            <w:tcW w:w="2444" w:type="dxa"/>
            <w:vAlign w:val="center"/>
          </w:tcPr>
          <w:p w14:paraId="4374D007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735D7448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6342E2E5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180744E2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</w:tr>
      <w:tr w:rsidR="008322FA" w14:paraId="339DC5B9" w14:textId="77777777">
        <w:tc>
          <w:tcPr>
            <w:tcW w:w="2444" w:type="dxa"/>
          </w:tcPr>
          <w:p w14:paraId="5DEBD45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B3F345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02C8337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556C379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710E906" w14:textId="77777777">
        <w:tc>
          <w:tcPr>
            <w:tcW w:w="2444" w:type="dxa"/>
          </w:tcPr>
          <w:p w14:paraId="46B70C3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775C9B2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36B92D1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7902AF6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27CF1FB7" w14:textId="77777777">
        <w:tc>
          <w:tcPr>
            <w:tcW w:w="2444" w:type="dxa"/>
          </w:tcPr>
          <w:p w14:paraId="5EC871C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4AC0EC9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6640C01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5D15C90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123C4EBD" w14:textId="77777777">
        <w:tc>
          <w:tcPr>
            <w:tcW w:w="2444" w:type="dxa"/>
          </w:tcPr>
          <w:p w14:paraId="50006C1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3B3FD2E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1A8A96E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51CBCB1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2EA56068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</w:p>
    <w:p w14:paraId="19705505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</w:t>
      </w:r>
      <w:r>
        <w:rPr>
          <w:rFonts w:ascii="Verdana" w:eastAsia="Verdana" w:hAnsi="Verdana" w:cs="Verdana"/>
          <w:b/>
          <w:color w:val="000000"/>
        </w:rPr>
        <w:tab/>
        <w:t>F)</w:t>
      </w:r>
      <w:r>
        <w:rPr>
          <w:rFonts w:ascii="Verdana" w:eastAsia="Verdana" w:hAnsi="Verdana" w:cs="Verdana"/>
          <w:color w:val="000000"/>
        </w:rPr>
        <w:t xml:space="preserve"> servizio prestato nel ruolo del personale direttivo dei convitti nazionali </w:t>
      </w:r>
    </w:p>
    <w:tbl>
      <w:tblPr>
        <w:tblStyle w:val="a8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322FA" w14:paraId="3EA34078" w14:textId="77777777">
        <w:trPr>
          <w:trHeight w:val="440"/>
        </w:trPr>
        <w:tc>
          <w:tcPr>
            <w:tcW w:w="2444" w:type="dxa"/>
            <w:vAlign w:val="center"/>
          </w:tcPr>
          <w:p w14:paraId="057A4F20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03A3BD7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14:paraId="1516904F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14:paraId="1DAADB14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</w:tr>
      <w:tr w:rsidR="008322FA" w14:paraId="5D23C870" w14:textId="77777777">
        <w:tc>
          <w:tcPr>
            <w:tcW w:w="2444" w:type="dxa"/>
          </w:tcPr>
          <w:p w14:paraId="17ED09E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7BA168E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7A42A0D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69221F9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08E2B5BA" w14:textId="77777777">
        <w:tc>
          <w:tcPr>
            <w:tcW w:w="2444" w:type="dxa"/>
          </w:tcPr>
          <w:p w14:paraId="40CD5AF0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2126726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5AFF51E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0FF6C4A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0BB0CCB6" w14:textId="77777777">
        <w:tc>
          <w:tcPr>
            <w:tcW w:w="2444" w:type="dxa"/>
          </w:tcPr>
          <w:p w14:paraId="7C62547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6350614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1DAFE1A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7F70210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B5420C1" w14:textId="77777777">
        <w:tc>
          <w:tcPr>
            <w:tcW w:w="2444" w:type="dxa"/>
          </w:tcPr>
          <w:p w14:paraId="18AA25A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4" w:type="dxa"/>
          </w:tcPr>
          <w:p w14:paraId="52725E3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80" w:type="dxa"/>
          </w:tcPr>
          <w:p w14:paraId="08953DD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30" w:type="dxa"/>
          </w:tcPr>
          <w:p w14:paraId="607172F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57980B3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rFonts w:ascii="Verdana" w:eastAsia="Verdana" w:hAnsi="Verdana" w:cs="Verdana"/>
          <w:color w:val="000000"/>
        </w:rPr>
      </w:pPr>
    </w:p>
    <w:p w14:paraId="014B4526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avere, quindi, un’anzianità di servizio valutabile i sensi del l’allegato D lettere B) e B2) </w:t>
      </w:r>
      <w:del w:id="0" w:author="Pina Peraino" w:date="2021-03-31T08:50:00Z">
        <w:r>
          <w:rPr>
            <w:rFonts w:ascii="Verdana" w:eastAsia="Verdana" w:hAnsi="Verdana" w:cs="Verdana"/>
            <w:color w:val="000000"/>
          </w:rPr>
          <w:delText xml:space="preserve"> </w:delText>
        </w:r>
      </w:del>
      <w:r>
        <w:rPr>
          <w:rFonts w:ascii="Verdana" w:eastAsia="Verdana" w:hAnsi="Verdana" w:cs="Verdana"/>
          <w:color w:val="000000"/>
        </w:rPr>
        <w:t>per la scuola secondaria di 1 grado ovvero lettera B), B1), B2)</w:t>
      </w:r>
      <w:del w:id="1" w:author="Pina Peraino" w:date="2021-03-31T08:50:00Z">
        <w:r>
          <w:rPr>
            <w:rFonts w:ascii="Verdana" w:eastAsia="Verdana" w:hAnsi="Verdana" w:cs="Verdana"/>
            <w:color w:val="000000"/>
          </w:rPr>
          <w:delText xml:space="preserve"> </w:delText>
        </w:r>
      </w:del>
      <w:r>
        <w:rPr>
          <w:rFonts w:ascii="Verdana" w:eastAsia="Verdana" w:hAnsi="Verdana" w:cs="Verdana"/>
          <w:color w:val="000000"/>
        </w:rPr>
        <w:t xml:space="preserve"> per la scuola secondaria di 2 grado della Tabella,</w:t>
      </w:r>
      <w:del w:id="2" w:author="Pina Peraino" w:date="2021-03-31T08:50:00Z">
        <w:r>
          <w:rPr>
            <w:rFonts w:ascii="Verdana" w:eastAsia="Verdana" w:hAnsi="Verdana" w:cs="Verdana"/>
            <w:color w:val="000000"/>
          </w:rPr>
          <w:delText xml:space="preserve"> </w:delText>
        </w:r>
      </w:del>
      <w:r>
        <w:rPr>
          <w:rFonts w:ascii="Verdana" w:eastAsia="Verdana" w:hAnsi="Verdana" w:cs="Verdana"/>
          <w:color w:val="000000"/>
        </w:rPr>
        <w:t xml:space="preserve"> di anni _______</w:t>
      </w:r>
      <w:del w:id="3" w:author="Pina Peraino" w:date="2021-03-31T08:50:00Z">
        <w:r>
          <w:rPr>
            <w:rFonts w:ascii="Verdana" w:eastAsia="Verdana" w:hAnsi="Verdana" w:cs="Verdana"/>
            <w:color w:val="000000"/>
          </w:rPr>
          <w:delText xml:space="preserve"> </w:delText>
        </w:r>
      </w:del>
      <w:r>
        <w:rPr>
          <w:rFonts w:ascii="Verdana" w:eastAsia="Verdana" w:hAnsi="Verdana" w:cs="Verdana"/>
          <w:color w:val="000000"/>
        </w:rPr>
        <w:t xml:space="preserve"> (Da riportare nella casella 2 dei moduli domanda) (1).</w:t>
      </w:r>
    </w:p>
    <w:p w14:paraId="3FA8686B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rFonts w:ascii="Verdana" w:eastAsia="Verdana" w:hAnsi="Verdana" w:cs="Verdana"/>
          <w:color w:val="000000"/>
        </w:rPr>
      </w:pPr>
    </w:p>
    <w:p w14:paraId="3ABAB1C1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3 A)</w:t>
      </w:r>
      <w:r>
        <w:rPr>
          <w:rFonts w:ascii="Verdana" w:eastAsia="Verdana" w:hAnsi="Verdana" w:cs="Verdana"/>
          <w:color w:val="000000"/>
        </w:rPr>
        <w:t xml:space="preserve"> Di aver prestato in possesso del prescritto titolo di studio, i seguenti servizi </w:t>
      </w:r>
      <w:proofErr w:type="spellStart"/>
      <w:proofErr w:type="gramStart"/>
      <w:r>
        <w:rPr>
          <w:rFonts w:ascii="Verdana" w:eastAsia="Verdana" w:hAnsi="Verdana" w:cs="Verdana"/>
          <w:color w:val="000000"/>
        </w:rPr>
        <w:t>pre</w:t>
      </w:r>
      <w:proofErr w:type="spellEnd"/>
      <w:r>
        <w:rPr>
          <w:rFonts w:ascii="Verdana" w:eastAsia="Verdana" w:hAnsi="Verdana" w:cs="Verdana"/>
          <w:color w:val="000000"/>
        </w:rPr>
        <w:t xml:space="preserve"> ruolo</w:t>
      </w:r>
      <w:proofErr w:type="gramEnd"/>
      <w:r>
        <w:rPr>
          <w:rFonts w:ascii="Verdana" w:eastAsia="Verdana" w:hAnsi="Verdana" w:cs="Verdana"/>
          <w:color w:val="000000"/>
        </w:rPr>
        <w:t xml:space="preserve">, riconoscibili ai sensi dell'art. 485 del D. </w:t>
      </w:r>
      <w:proofErr w:type="spellStart"/>
      <w:r>
        <w:rPr>
          <w:rFonts w:ascii="Verdana" w:eastAsia="Verdana" w:hAnsi="Verdana" w:cs="Verdana"/>
          <w:color w:val="000000"/>
        </w:rPr>
        <w:t>L.vo</w:t>
      </w:r>
      <w:proofErr w:type="spellEnd"/>
      <w:r>
        <w:rPr>
          <w:rFonts w:ascii="Verdana" w:eastAsia="Verdana" w:hAnsi="Verdana" w:cs="Verdana"/>
          <w:color w:val="000000"/>
        </w:rPr>
        <w:t xml:space="preserve"> n. 297 del 6.4.94 (4).</w:t>
      </w:r>
    </w:p>
    <w:tbl>
      <w:tblPr>
        <w:tblStyle w:val="a9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8322FA" w14:paraId="0F3A6B1F" w14:textId="77777777">
        <w:tc>
          <w:tcPr>
            <w:tcW w:w="1629" w:type="dxa"/>
            <w:vAlign w:val="center"/>
          </w:tcPr>
          <w:p w14:paraId="27421919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ANNO SCOL.</w:t>
            </w:r>
          </w:p>
        </w:tc>
        <w:tc>
          <w:tcPr>
            <w:tcW w:w="999" w:type="dxa"/>
            <w:vAlign w:val="center"/>
          </w:tcPr>
          <w:p w14:paraId="2DC9A1B6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080" w:type="dxa"/>
            <w:vAlign w:val="center"/>
          </w:tcPr>
          <w:p w14:paraId="2B4D7D7D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2810" w:type="dxa"/>
            <w:vAlign w:val="center"/>
          </w:tcPr>
          <w:p w14:paraId="56D3EAFE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SCUOLA</w:t>
            </w:r>
          </w:p>
        </w:tc>
        <w:tc>
          <w:tcPr>
            <w:tcW w:w="1630" w:type="dxa"/>
            <w:vAlign w:val="center"/>
          </w:tcPr>
          <w:p w14:paraId="1AEAF029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NOTE DI</w:t>
            </w:r>
          </w:p>
          <w:p w14:paraId="420C1F39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QUALIFICA</w:t>
            </w:r>
          </w:p>
        </w:tc>
        <w:tc>
          <w:tcPr>
            <w:tcW w:w="1630" w:type="dxa"/>
            <w:vAlign w:val="center"/>
          </w:tcPr>
          <w:p w14:paraId="6616AEBD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DIRITTO RET. ESTIVA (SI NO) (NOTA 4B)</w:t>
            </w:r>
          </w:p>
        </w:tc>
      </w:tr>
      <w:tr w:rsidR="008322FA" w14:paraId="1976C045" w14:textId="77777777">
        <w:tc>
          <w:tcPr>
            <w:tcW w:w="1629" w:type="dxa"/>
          </w:tcPr>
          <w:p w14:paraId="4F2C2B4C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4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999" w:type="dxa"/>
          </w:tcPr>
          <w:p w14:paraId="6C85F4CC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5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080" w:type="dxa"/>
          </w:tcPr>
          <w:p w14:paraId="6A0D2F6B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6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2810" w:type="dxa"/>
          </w:tcPr>
          <w:p w14:paraId="16E0F8B6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7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4FB2139E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8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7DA76265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9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</w:tr>
      <w:tr w:rsidR="008322FA" w14:paraId="6639BCBB" w14:textId="77777777">
        <w:tc>
          <w:tcPr>
            <w:tcW w:w="1629" w:type="dxa"/>
          </w:tcPr>
          <w:p w14:paraId="7BBAC90A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0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999" w:type="dxa"/>
          </w:tcPr>
          <w:p w14:paraId="47BF8AC1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1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080" w:type="dxa"/>
          </w:tcPr>
          <w:p w14:paraId="1A3AED33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2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2810" w:type="dxa"/>
          </w:tcPr>
          <w:p w14:paraId="61AA8442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3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65A0C3CC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4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6384518F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5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</w:tr>
      <w:tr w:rsidR="008322FA" w14:paraId="5EF3F1D3" w14:textId="77777777">
        <w:tc>
          <w:tcPr>
            <w:tcW w:w="1629" w:type="dxa"/>
          </w:tcPr>
          <w:p w14:paraId="500A2D58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6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999" w:type="dxa"/>
          </w:tcPr>
          <w:p w14:paraId="317A79E3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7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080" w:type="dxa"/>
          </w:tcPr>
          <w:p w14:paraId="42A2C90A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8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2810" w:type="dxa"/>
          </w:tcPr>
          <w:p w14:paraId="7A075AB9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19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07306019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0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65E36058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1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</w:tr>
      <w:tr w:rsidR="008322FA" w14:paraId="57268328" w14:textId="77777777">
        <w:tc>
          <w:tcPr>
            <w:tcW w:w="1629" w:type="dxa"/>
          </w:tcPr>
          <w:p w14:paraId="4F910E08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2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999" w:type="dxa"/>
          </w:tcPr>
          <w:p w14:paraId="0AD435B5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3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080" w:type="dxa"/>
          </w:tcPr>
          <w:p w14:paraId="0A1D0A58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4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2810" w:type="dxa"/>
          </w:tcPr>
          <w:p w14:paraId="17227E2E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5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214F64A2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6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7DD45DFC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7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</w:tr>
      <w:tr w:rsidR="008322FA" w14:paraId="78CA2305" w14:textId="77777777">
        <w:tc>
          <w:tcPr>
            <w:tcW w:w="1629" w:type="dxa"/>
          </w:tcPr>
          <w:p w14:paraId="7B82840C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8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999" w:type="dxa"/>
          </w:tcPr>
          <w:p w14:paraId="5910BD7D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29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080" w:type="dxa"/>
          </w:tcPr>
          <w:p w14:paraId="72424B49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0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2810" w:type="dxa"/>
          </w:tcPr>
          <w:p w14:paraId="744F186B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1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1968A61A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2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5EB8F634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3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</w:tr>
      <w:tr w:rsidR="008322FA" w14:paraId="184557E2" w14:textId="77777777">
        <w:tc>
          <w:tcPr>
            <w:tcW w:w="1629" w:type="dxa"/>
          </w:tcPr>
          <w:p w14:paraId="7DAE79DD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4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999" w:type="dxa"/>
          </w:tcPr>
          <w:p w14:paraId="298607A7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5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080" w:type="dxa"/>
          </w:tcPr>
          <w:p w14:paraId="15E04898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6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2810" w:type="dxa"/>
          </w:tcPr>
          <w:p w14:paraId="584DA82A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7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36392EE5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8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4AC8E6A6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39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</w:tr>
      <w:tr w:rsidR="008322FA" w14:paraId="4B3E5D4B" w14:textId="77777777">
        <w:tc>
          <w:tcPr>
            <w:tcW w:w="1629" w:type="dxa"/>
          </w:tcPr>
          <w:p w14:paraId="374929F5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40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999" w:type="dxa"/>
          </w:tcPr>
          <w:p w14:paraId="0CDB5FF8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41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080" w:type="dxa"/>
          </w:tcPr>
          <w:p w14:paraId="56FD56E7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42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2810" w:type="dxa"/>
          </w:tcPr>
          <w:p w14:paraId="4FFBC365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43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0883CD9D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44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  <w:tc>
          <w:tcPr>
            <w:tcW w:w="1630" w:type="dxa"/>
          </w:tcPr>
          <w:p w14:paraId="4373C44C" w14:textId="77777777" w:rsidR="008322FA" w:rsidRP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rPrChange w:id="45" w:author="Pina Peraino" w:date="2021-03-31T08:50:00Z">
                  <w:rPr>
                    <w:rFonts w:ascii="Courier New" w:eastAsia="Courier New" w:hAnsi="Courier New" w:cs="Courier New"/>
                    <w:color w:val="000000"/>
                  </w:rPr>
                </w:rPrChange>
              </w:rPr>
            </w:pPr>
          </w:p>
        </w:tc>
      </w:tr>
    </w:tbl>
    <w:p w14:paraId="328DDD3D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rPrChange w:id="46" w:author="Pina Peraino" w:date="2021-03-31T08:50:00Z">
            <w:rPr>
              <w:rFonts w:ascii="Courier New" w:eastAsia="Courier New" w:hAnsi="Courier New" w:cs="Courier New"/>
              <w:color w:val="000000"/>
            </w:rPr>
          </w:rPrChange>
        </w:rPr>
        <w:t xml:space="preserve">* </w:t>
      </w:r>
      <w:r>
        <w:rPr>
          <w:rFonts w:ascii="Verdana" w:eastAsia="Verdana" w:hAnsi="Verdana" w:cs="Verdana"/>
          <w:color w:val="000000"/>
        </w:rPr>
        <w:t xml:space="preserve">per la valutazione dei servizi nei corsi </w:t>
      </w:r>
      <w:proofErr w:type="spellStart"/>
      <w:r>
        <w:rPr>
          <w:rFonts w:ascii="Verdana" w:eastAsia="Verdana" w:hAnsi="Verdana" w:cs="Verdana"/>
          <w:color w:val="000000"/>
        </w:rPr>
        <w:t>cracis</w:t>
      </w:r>
      <w:proofErr w:type="spellEnd"/>
      <w:r>
        <w:rPr>
          <w:rFonts w:ascii="Verdana" w:eastAsia="Verdana" w:hAnsi="Verdana" w:cs="Verdana"/>
          <w:color w:val="000000"/>
        </w:rPr>
        <w:t xml:space="preserve"> è necessaria l'attribuzione della qualifica in conformità a quanto precisato nella C.M. n. 256 del 4/10/1977.</w:t>
      </w:r>
    </w:p>
    <w:p w14:paraId="076D4295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B)</w:t>
      </w:r>
      <w:r>
        <w:rPr>
          <w:rFonts w:ascii="Verdana" w:eastAsia="Verdana" w:hAnsi="Verdana" w:cs="Verdana"/>
          <w:color w:val="000000"/>
        </w:rPr>
        <w:t xml:space="preserve"> di aver prestato servizio militare di leva o per richiamo a servizio equiparato (5) alle condizioni e con il possesso dei requisiti previsti dall'art. 485 del D.</w:t>
      </w:r>
      <w:proofErr w:type="gramStart"/>
      <w:r>
        <w:rPr>
          <w:rFonts w:ascii="Verdana" w:eastAsia="Verdana" w:hAnsi="Verdana" w:cs="Verdana"/>
          <w:color w:val="000000"/>
        </w:rPr>
        <w:t>L.vo</w:t>
      </w:r>
      <w:proofErr w:type="gramEnd"/>
      <w:r>
        <w:rPr>
          <w:rFonts w:ascii="Verdana" w:eastAsia="Verdana" w:hAnsi="Verdana" w:cs="Verdana"/>
          <w:color w:val="000000"/>
        </w:rPr>
        <w:t xml:space="preserve"> n. 297 del 16.4.94 per il seguente periodo (6) </w:t>
      </w:r>
    </w:p>
    <w:p w14:paraId="05A0044E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__________________________________________________________________________</w:t>
      </w:r>
    </w:p>
    <w:p w14:paraId="66D1E453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C)</w:t>
      </w:r>
      <w:r>
        <w:rPr>
          <w:rFonts w:ascii="Verdana" w:eastAsia="Verdana" w:hAnsi="Verdana" w:cs="Verdana"/>
          <w:color w:val="000000"/>
        </w:rPr>
        <w:t xml:space="preserve"> di aver prestato servizio nel ruolo degli insegnanti di scuola dell’infanzia e/o primaria per numero anni _________ e di aver ottenuto per ciascun anno scolastico la qualifica non inferiore a buono (7)</w:t>
      </w:r>
    </w:p>
    <w:p w14:paraId="1D3122A4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D)</w:t>
      </w:r>
      <w:r>
        <w:rPr>
          <w:rFonts w:ascii="Verdana" w:eastAsia="Verdana" w:hAnsi="Verdana" w:cs="Verdana"/>
          <w:color w:val="000000"/>
        </w:rPr>
        <w:t xml:space="preserve"> di aver prestato n. ________anni di servizio </w:t>
      </w:r>
      <w:proofErr w:type="spellStart"/>
      <w:r>
        <w:rPr>
          <w:rFonts w:ascii="Verdana" w:eastAsia="Verdana" w:hAnsi="Verdana" w:cs="Verdana"/>
          <w:color w:val="000000"/>
        </w:rPr>
        <w:t>pre</w:t>
      </w:r>
      <w:proofErr w:type="spellEnd"/>
      <w:r>
        <w:rPr>
          <w:rFonts w:ascii="Verdana" w:eastAsia="Verdana" w:hAnsi="Verdana" w:cs="Verdana"/>
          <w:color w:val="000000"/>
        </w:rPr>
        <w:t>-ruolo in scuole/istituti situati nelle piccole isole.</w:t>
      </w:r>
    </w:p>
    <w:p w14:paraId="010AA2EE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 periodi indicati alle precedenti lettere A), B), C), D) assommano, quindi, complessivamente ad anni ___________ (tale numero va riportato nella casella n. 3 del modulo domanda).</w:t>
      </w:r>
    </w:p>
    <w:p w14:paraId="10194487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4)</w:t>
      </w:r>
      <w:r>
        <w:rPr>
          <w:rFonts w:ascii="Verdana" w:eastAsia="Verdana" w:hAnsi="Verdana" w:cs="Verdana"/>
          <w:color w:val="000000"/>
        </w:rPr>
        <w:t xml:space="preserve">  di aver prestato servizio in scuole speciali o ad indirizzo didattico differenziato o in classi differenziali o su posti di sostegno o su D.O.S.</w:t>
      </w:r>
      <w:del w:id="47" w:author="Pina Peraino" w:date="2021-03-31T08:50:00Z">
        <w:r>
          <w:rPr>
            <w:rFonts w:ascii="Verdana" w:eastAsia="Verdana" w:hAnsi="Verdana" w:cs="Verdana"/>
            <w:color w:val="000000"/>
          </w:rPr>
          <w:delText xml:space="preserve"> </w:delText>
        </w:r>
      </w:del>
      <w:r>
        <w:rPr>
          <w:rFonts w:ascii="Verdana" w:eastAsia="Verdana" w:hAnsi="Verdana" w:cs="Verdana"/>
          <w:color w:val="000000"/>
        </w:rPr>
        <w:t>.</w:t>
      </w:r>
    </w:p>
    <w:p w14:paraId="3466AE23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15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A) servizio di ruolo comunque prestato successivamente alla decorrenza giuridica della nomina nel ruolo di appartenenza </w:t>
      </w:r>
    </w:p>
    <w:tbl>
      <w:tblPr>
        <w:tblStyle w:val="aa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8322FA" w14:paraId="4985957D" w14:textId="77777777">
        <w:trPr>
          <w:trHeight w:val="329"/>
        </w:trPr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62333171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60FCB180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1956" w:type="dxa"/>
            <w:vAlign w:val="center"/>
          </w:tcPr>
          <w:p w14:paraId="59325DE1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ANNI</w:t>
            </w:r>
          </w:p>
        </w:tc>
        <w:tc>
          <w:tcPr>
            <w:tcW w:w="1956" w:type="dxa"/>
            <w:vAlign w:val="center"/>
          </w:tcPr>
          <w:p w14:paraId="7C486D88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MESI</w:t>
            </w:r>
          </w:p>
        </w:tc>
        <w:tc>
          <w:tcPr>
            <w:tcW w:w="1956" w:type="dxa"/>
            <w:vAlign w:val="center"/>
          </w:tcPr>
          <w:p w14:paraId="019EF0B9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GIORNI</w:t>
            </w:r>
          </w:p>
        </w:tc>
      </w:tr>
      <w:tr w:rsidR="008322FA" w14:paraId="12712DF8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24C4C3A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2B931B3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4588BBC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2998286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4D535F0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216F2239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1AFD2CD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7DADA18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091A69B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5556A22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77981BC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337AC9EA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3F80B8B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483A9C9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0B97415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44B1E48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77989436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62CB37C7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08A0D7E0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1D8652E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4526B63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792A31F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2927BAEA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</w:p>
    <w:p w14:paraId="743A72E1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14:paraId="015613B5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(Da riportare nell'apposito riquadro della casella 6 dei moduli domanda qualora il trasferimento o il passaggio di cattedra sia richiesto per i posti </w:t>
      </w:r>
      <w:del w:id="48" w:author="Pina Peraino" w:date="2021-03-31T08:50:00Z">
        <w:r>
          <w:rPr>
            <w:rFonts w:ascii="Verdana" w:eastAsia="Verdana" w:hAnsi="Verdana" w:cs="Verdana"/>
            <w:color w:val="000000"/>
          </w:rPr>
          <w:delText xml:space="preserve"> </w:delText>
        </w:r>
      </w:del>
      <w:r>
        <w:rPr>
          <w:rFonts w:ascii="Verdana" w:eastAsia="Verdana" w:hAnsi="Verdana" w:cs="Verdana"/>
          <w:color w:val="000000"/>
        </w:rPr>
        <w:t>della scuola secondaria di secondo grado ovvero nell'apposito riquadro della casella 5 del modulo domanda qualora il passaggio di ruolo sia richiesto per i posti</w:t>
      </w:r>
      <w:del w:id="49" w:author="Pina Peraino" w:date="2021-03-31T08:50:00Z">
        <w:r>
          <w:rPr>
            <w:rFonts w:ascii="Verdana" w:eastAsia="Verdana" w:hAnsi="Verdana" w:cs="Verdana"/>
            <w:color w:val="000000"/>
          </w:rPr>
          <w:delText xml:space="preserve"> .</w:delText>
        </w:r>
      </w:del>
      <w:r>
        <w:rPr>
          <w:rFonts w:ascii="Verdana" w:eastAsia="Verdana" w:hAnsi="Verdana" w:cs="Verdana"/>
          <w:color w:val="000000"/>
        </w:rPr>
        <w:t xml:space="preserve"> della scuola secondaria di secondo grado).</w:t>
      </w:r>
    </w:p>
    <w:p w14:paraId="5E3EC4DE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B)</w:t>
      </w:r>
      <w:r>
        <w:rPr>
          <w:rFonts w:ascii="Verdana" w:eastAsia="Verdana" w:hAnsi="Verdana" w:cs="Verdana"/>
          <w:color w:val="000000"/>
        </w:rPr>
        <w:t xml:space="preserve"> Servizio </w:t>
      </w:r>
      <w:proofErr w:type="spellStart"/>
      <w:r>
        <w:rPr>
          <w:rFonts w:ascii="Verdana" w:eastAsia="Verdana" w:hAnsi="Verdana" w:cs="Verdana"/>
          <w:color w:val="000000"/>
        </w:rPr>
        <w:t>pre</w:t>
      </w:r>
      <w:proofErr w:type="spellEnd"/>
      <w:r>
        <w:rPr>
          <w:rFonts w:ascii="Verdana" w:eastAsia="Verdana" w:hAnsi="Verdana" w:cs="Verdana"/>
          <w:color w:val="000000"/>
        </w:rPr>
        <w:t xml:space="preserve">-ruolo </w:t>
      </w:r>
    </w:p>
    <w:tbl>
      <w:tblPr>
        <w:tblStyle w:val="ab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8322FA" w14:paraId="578D7565" w14:textId="77777777">
        <w:trPr>
          <w:trHeight w:val="408"/>
        </w:trPr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291368BE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68A61C22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1956" w:type="dxa"/>
            <w:vAlign w:val="center"/>
          </w:tcPr>
          <w:p w14:paraId="47923FC2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ANNI</w:t>
            </w:r>
          </w:p>
        </w:tc>
        <w:tc>
          <w:tcPr>
            <w:tcW w:w="1956" w:type="dxa"/>
            <w:vAlign w:val="center"/>
          </w:tcPr>
          <w:p w14:paraId="50A4D589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MESI</w:t>
            </w:r>
          </w:p>
        </w:tc>
        <w:tc>
          <w:tcPr>
            <w:tcW w:w="1956" w:type="dxa"/>
            <w:vAlign w:val="center"/>
          </w:tcPr>
          <w:p w14:paraId="5EA0BD5D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GIORNI</w:t>
            </w:r>
          </w:p>
        </w:tc>
      </w:tr>
      <w:tr w:rsidR="008322FA" w14:paraId="7CE50B15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68DD910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1710FA7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0165103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1D2C63F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4B043EA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049FA73C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79E72ED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34FDFFC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0F4B066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4C41A0B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0CBE892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3474DB22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7BDF600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437374A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3F4E5C5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3C3A631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26F8DE4C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33B59C3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020772CF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72CC1F4D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1BD9BE5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0B67F9A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2EE07027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2ABA6939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6EF86A0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6E0C7A7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6FC33F5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306195B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C638952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</w:p>
    <w:p w14:paraId="2197F1EC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avere, quindi una anzianità di servizio </w:t>
      </w:r>
      <w:proofErr w:type="spellStart"/>
      <w:r>
        <w:rPr>
          <w:rFonts w:ascii="Verdana" w:eastAsia="Verdana" w:hAnsi="Verdana" w:cs="Verdana"/>
          <w:color w:val="000000"/>
        </w:rPr>
        <w:t>pre</w:t>
      </w:r>
      <w:proofErr w:type="spellEnd"/>
      <w:r>
        <w:rPr>
          <w:rFonts w:ascii="Verdana" w:eastAsia="Verdana" w:hAnsi="Verdana" w:cs="Verdana"/>
          <w:color w:val="000000"/>
        </w:rPr>
        <w:t>-ruolo in scuole speciali o ad indirizzo didattico differenziato o in classi differenziali o posti di sostegno o su D.O.S. pari ad anni _______________;</w:t>
      </w:r>
      <w:del w:id="50" w:author="Pina Peraino" w:date="2021-03-31T08:50:00Z">
        <w:r>
          <w:rPr>
            <w:rFonts w:ascii="Verdana" w:eastAsia="Verdana" w:hAnsi="Verdana" w:cs="Verdana"/>
            <w:color w:val="000000"/>
          </w:rPr>
          <w:delText xml:space="preserve"> </w:delText>
        </w:r>
      </w:del>
    </w:p>
    <w:p w14:paraId="5D28AA1F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(Da riportare nell'apposito riquadro della casella 6 dei moduli domanda qualora il trasferimento o il passaggio di cattedra sia richiesto per i posti</w:t>
      </w:r>
      <w:del w:id="51" w:author="Pina Peraino" w:date="2021-03-31T08:50:00Z">
        <w:r>
          <w:rPr>
            <w:rFonts w:ascii="Verdana" w:eastAsia="Verdana" w:hAnsi="Verdana" w:cs="Verdana"/>
            <w:color w:val="000000"/>
          </w:rPr>
          <w:delText>.</w:delText>
        </w:r>
      </w:del>
      <w:r>
        <w:rPr>
          <w:rFonts w:ascii="Verdana" w:eastAsia="Verdana" w:hAnsi="Verdana" w:cs="Verdana"/>
          <w:color w:val="000000"/>
        </w:rPr>
        <w:t xml:space="preserve"> della scuola secondaria di secondo grado ovvero nell'apposito riquadro della casella 5 del modulo domanda qualora il passaggio di ruolo sia richiesto per i posti</w:t>
      </w:r>
      <w:del w:id="52" w:author="Pina Peraino" w:date="2021-03-31T08:50:00Z">
        <w:r>
          <w:rPr>
            <w:rFonts w:ascii="Verdana" w:eastAsia="Verdana" w:hAnsi="Verdana" w:cs="Verdana"/>
            <w:color w:val="000000"/>
          </w:rPr>
          <w:delText>.</w:delText>
        </w:r>
      </w:del>
      <w:r>
        <w:rPr>
          <w:rFonts w:ascii="Verdana" w:eastAsia="Verdana" w:hAnsi="Verdana" w:cs="Verdana"/>
          <w:color w:val="000000"/>
        </w:rPr>
        <w:t xml:space="preserve"> della scuola secondaria di secondo grado</w:t>
      </w:r>
      <w:del w:id="53" w:author="Pina Peraino" w:date="2021-03-31T08:50:00Z">
        <w:r>
          <w:rPr>
            <w:rFonts w:ascii="Verdana" w:eastAsia="Verdana" w:hAnsi="Verdana" w:cs="Verdana"/>
            <w:color w:val="000000"/>
          </w:rPr>
          <w:delText xml:space="preserve"> </w:delText>
        </w:r>
      </w:del>
      <w:r>
        <w:rPr>
          <w:rFonts w:ascii="Verdana" w:eastAsia="Verdana" w:hAnsi="Verdana" w:cs="Verdana"/>
          <w:color w:val="000000"/>
        </w:rPr>
        <w:t>).</w:t>
      </w:r>
    </w:p>
    <w:p w14:paraId="7C135AB9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57" w:hanging="35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5)</w:t>
      </w:r>
      <w:r>
        <w:rPr>
          <w:rFonts w:ascii="Verdana" w:eastAsia="Verdana" w:hAnsi="Verdana" w:cs="Verdana"/>
          <w:color w:val="000000"/>
        </w:rPr>
        <w:t xml:space="preserve"> Di avere un'anzianità derivante da servizio prestato in posizione di comando ai sensi dell'art. 5 della legge 603/66 nella scuola secondaria superiore successivamente alla nomina in ruolo nella scuola secondaria </w:t>
      </w:r>
      <w:proofErr w:type="gramStart"/>
      <w:r>
        <w:rPr>
          <w:rFonts w:ascii="Verdana" w:eastAsia="Verdana" w:hAnsi="Verdana" w:cs="Verdana"/>
          <w:color w:val="000000"/>
        </w:rPr>
        <w:t>di i</w:t>
      </w:r>
      <w:proofErr w:type="gramEnd"/>
      <w:r>
        <w:rPr>
          <w:rFonts w:ascii="Verdana" w:eastAsia="Verdana" w:hAnsi="Verdana" w:cs="Verdana"/>
          <w:color w:val="000000"/>
        </w:rPr>
        <w:t xml:space="preserve"> grado, pari ad anni ________________</w:t>
      </w:r>
    </w:p>
    <w:tbl>
      <w:tblPr>
        <w:tblStyle w:val="ac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8322FA" w14:paraId="66D4389B" w14:textId="77777777">
        <w:trPr>
          <w:trHeight w:val="485"/>
        </w:trPr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0D8C67E4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5E7A52E5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AL</w:t>
            </w:r>
          </w:p>
        </w:tc>
        <w:tc>
          <w:tcPr>
            <w:tcW w:w="1956" w:type="dxa"/>
            <w:vAlign w:val="center"/>
          </w:tcPr>
          <w:p w14:paraId="15CAF675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ANNI</w:t>
            </w:r>
          </w:p>
        </w:tc>
        <w:tc>
          <w:tcPr>
            <w:tcW w:w="1956" w:type="dxa"/>
            <w:vAlign w:val="center"/>
          </w:tcPr>
          <w:p w14:paraId="265DA31F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MESI</w:t>
            </w:r>
          </w:p>
        </w:tc>
        <w:tc>
          <w:tcPr>
            <w:tcW w:w="1956" w:type="dxa"/>
            <w:vAlign w:val="center"/>
          </w:tcPr>
          <w:p w14:paraId="7147B413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GIORNI</w:t>
            </w:r>
          </w:p>
        </w:tc>
      </w:tr>
      <w:tr w:rsidR="008322FA" w14:paraId="5AC32985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768C8E50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93C848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71B422D9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26A9E4C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5EBB83FB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0821BF85" w14:textId="77777777">
        <w:tc>
          <w:tcPr>
            <w:tcW w:w="1955" w:type="dxa"/>
            <w:tcBorders>
              <w:bottom w:val="single" w:sz="4" w:space="0" w:color="000000"/>
            </w:tcBorders>
          </w:tcPr>
          <w:p w14:paraId="0C1CBE64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45C0CB7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104A2C23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088BEC0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7AEA433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5A87E11A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14A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1601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  <w:tcBorders>
              <w:left w:val="single" w:sz="4" w:space="0" w:color="000000"/>
            </w:tcBorders>
          </w:tcPr>
          <w:p w14:paraId="2C8BE01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0D20568E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2CA53FA8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322FA" w14:paraId="7AC4A866" w14:textId="77777777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29D390D1" w14:textId="77777777" w:rsidR="008322FA" w:rsidRDefault="0023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34676AC2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7E775D3A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956" w:type="dxa"/>
          </w:tcPr>
          <w:p w14:paraId="44408895" w14:textId="77777777" w:rsidR="008322FA" w:rsidRDefault="0083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57D3CF3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(Il periodo indicato deve essere riportato nella casella n. 5 del modulo domanda, qualora il trasferimento o il passaggio di cattedra sia richiesto per la scuola secondaria di II Grado.)</w:t>
      </w:r>
    </w:p>
    <w:p w14:paraId="109825B3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br w:type="page"/>
      </w:r>
    </w:p>
    <w:p w14:paraId="37EAFB53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4CB87AF0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NOTE</w:t>
      </w:r>
    </w:p>
    <w:p w14:paraId="5C513695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</w:p>
    <w:p w14:paraId="32A7D376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(1) Ai fini della valutazione dell'anno, l'interessato dovrà aver prestato almeno 180 giorni di servizio (Allegato D valutazione dell’anzianità di servizio del C.C.N.I. sulla mobilità)</w:t>
      </w:r>
    </w:p>
    <w:p w14:paraId="6B682DD5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6B327A9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>
        <w:rPr>
          <w:rFonts w:ascii="Verdana" w:eastAsia="Verdana" w:hAnsi="Verdana" w:cs="Verdana"/>
          <w:i/>
          <w:color w:val="000000"/>
        </w:rPr>
        <w:t>e'</w:t>
      </w:r>
      <w:proofErr w:type="spellEnd"/>
      <w:proofErr w:type="gramEnd"/>
      <w:r>
        <w:rPr>
          <w:rFonts w:ascii="Verdana" w:eastAsia="Verdana" w:hAnsi="Verdana" w:cs="Verdana"/>
          <w:i/>
          <w:color w:val="000000"/>
        </w:rPr>
        <w:t xml:space="preserve"> coperta da effettivo servizio. La retrodatazione giuridica della nomina operata per effetto di un giudicato va invece indicato nel precedente punto 1.</w:t>
      </w:r>
    </w:p>
    <w:p w14:paraId="72054BCB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(4) Il servizio </w:t>
      </w:r>
      <w:proofErr w:type="spellStart"/>
      <w:r>
        <w:rPr>
          <w:rFonts w:ascii="Verdana" w:eastAsia="Verdana" w:hAnsi="Verdana" w:cs="Verdana"/>
          <w:i/>
          <w:color w:val="000000"/>
        </w:rPr>
        <w:t>pre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-ruolo nelle scuole secondarie </w:t>
      </w:r>
      <w:proofErr w:type="spellStart"/>
      <w:r>
        <w:rPr>
          <w:rFonts w:ascii="Verdana" w:eastAsia="Verdana" w:hAnsi="Verdana" w:cs="Verdana"/>
          <w:i/>
          <w:color w:val="000000"/>
        </w:rPr>
        <w:t>e'valutato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 se prestato in scuole statali o pareggiate o in scuole annesse </w:t>
      </w:r>
      <w:proofErr w:type="gramStart"/>
      <w:r>
        <w:rPr>
          <w:rFonts w:ascii="Verdana" w:eastAsia="Verdana" w:hAnsi="Verdana" w:cs="Verdana"/>
          <w:i/>
          <w:color w:val="000000"/>
        </w:rPr>
        <w:t>ad</w:t>
      </w:r>
      <w:proofErr w:type="gramEnd"/>
      <w:r>
        <w:rPr>
          <w:rFonts w:ascii="Verdana" w:eastAsia="Verdana" w:hAnsi="Verdana" w:cs="Verdana"/>
          <w:i/>
          <w:color w:val="000000"/>
        </w:rPr>
        <w:t xml:space="preserve"> educandati femminili statali. Il servizio </w:t>
      </w:r>
      <w:proofErr w:type="spellStart"/>
      <w:r>
        <w:rPr>
          <w:rFonts w:ascii="Verdana" w:eastAsia="Verdana" w:hAnsi="Verdana" w:cs="Verdana"/>
          <w:i/>
          <w:color w:val="000000"/>
        </w:rPr>
        <w:t>pre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-ruolo nelle scuole primarie </w:t>
      </w:r>
      <w:proofErr w:type="spellStart"/>
      <w:proofErr w:type="gramStart"/>
      <w:r>
        <w:rPr>
          <w:rFonts w:ascii="Verdana" w:eastAsia="Verdana" w:hAnsi="Verdana" w:cs="Verdana"/>
          <w:i/>
          <w:color w:val="000000"/>
        </w:rPr>
        <w:t>e'</w:t>
      </w:r>
      <w:proofErr w:type="spellEnd"/>
      <w:proofErr w:type="gramEnd"/>
      <w:r>
        <w:rPr>
          <w:rFonts w:ascii="Verdana" w:eastAsia="Verdana" w:hAnsi="Verdana" w:cs="Verdana"/>
          <w:i/>
          <w:color w:val="000000"/>
        </w:rPr>
        <w:t xml:space="preserve"> valutabile se prestato nelle scuole statali o parificate o in scuole annesse ad educandati femminili statali.</w:t>
      </w:r>
    </w:p>
    <w:p w14:paraId="50399CF0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E’ valutabile anche </w:t>
      </w:r>
      <w:del w:id="54" w:author="Pina Peraino" w:date="2021-03-31T08:50:00Z">
        <w:r>
          <w:rPr>
            <w:rFonts w:ascii="Verdana" w:eastAsia="Verdana" w:hAnsi="Verdana" w:cs="Verdana"/>
            <w:i/>
            <w:color w:val="000000"/>
          </w:rPr>
          <w:delText xml:space="preserve"> </w:delText>
        </w:r>
      </w:del>
      <w:proofErr w:type="gramStart"/>
      <w:r>
        <w:rPr>
          <w:rFonts w:ascii="Verdana" w:eastAsia="Verdana" w:hAnsi="Verdana" w:cs="Verdana"/>
          <w:i/>
          <w:color w:val="000000"/>
        </w:rPr>
        <w:t>il  servizio</w:t>
      </w:r>
      <w:proofErr w:type="gramEnd"/>
      <w:r>
        <w:rPr>
          <w:rFonts w:ascii="Verdana" w:eastAsia="Verdana" w:hAnsi="Verdana" w:cs="Verdana"/>
          <w:i/>
          <w:color w:val="000000"/>
        </w:rPr>
        <w:t xml:space="preserve"> prestato fino al 31.8.2008 nelle scuole paritarie primarie che abbiano mantenuto lo status di parificate congiuntamente a quello di paritarie e il servizio   prestato nelle scuole paritarie dell’infanzia comunali</w:t>
      </w:r>
      <w:r>
        <w:rPr>
          <w:rFonts w:ascii="Verdana" w:eastAsia="Verdana" w:hAnsi="Verdana" w:cs="Verdana"/>
          <w:b/>
          <w:i/>
          <w:color w:val="000000"/>
        </w:rPr>
        <w:t>.</w:t>
      </w:r>
    </w:p>
    <w:p w14:paraId="4D467622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232ED31D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i/>
          <w:color w:val="000000"/>
        </w:rPr>
        <w:t>E'</w:t>
      </w:r>
      <w:proofErr w:type="gramEnd"/>
      <w:r>
        <w:rPr>
          <w:rFonts w:ascii="Verdana" w:eastAsia="Verdana" w:hAnsi="Verdana" w:cs="Verdana"/>
          <w:i/>
          <w:color w:val="000000"/>
        </w:rPr>
        <w:t xml:space="preserve"> valutabile anche il servizio prestato nelle scuole popolari, sussidiarie o sussidiate. Si ricorda, inoltre, che gli anni di servizio </w:t>
      </w:r>
      <w:proofErr w:type="spellStart"/>
      <w:r>
        <w:rPr>
          <w:rFonts w:ascii="Verdana" w:eastAsia="Verdana" w:hAnsi="Verdana" w:cs="Verdana"/>
          <w:i/>
          <w:color w:val="000000"/>
        </w:rPr>
        <w:t>pre</w:t>
      </w:r>
      <w:proofErr w:type="spellEnd"/>
      <w:r>
        <w:rPr>
          <w:rFonts w:ascii="Verdana" w:eastAsia="Verdana" w:hAnsi="Verdana" w:cs="Verdana"/>
          <w:i/>
          <w:color w:val="000000"/>
        </w:rPr>
        <w:t>-ruolo sono valutabili se prestati alle seguenti condizioni:</w:t>
      </w:r>
    </w:p>
    <w:p w14:paraId="5665D46E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1B935216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7DC0CC76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C) per gli anni scolastici dal 1955/56 al 1973/74, in relazione a quanto stabilito dall'art. 7 della legge 19.3.1955, n. 160 al docente deve essere attribuita la qualifica.</w:t>
      </w:r>
    </w:p>
    <w:p w14:paraId="6870CD17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D) per gli anni scolastici dal 1974/75 l'insegnante deve aver prestato servizio per almeno 180 giorni o ininterrottamente dal </w:t>
      </w:r>
      <w:proofErr w:type="gramStart"/>
      <w:r>
        <w:rPr>
          <w:rFonts w:ascii="Verdana" w:eastAsia="Verdana" w:hAnsi="Verdana" w:cs="Verdana"/>
          <w:i/>
          <w:color w:val="000000"/>
        </w:rPr>
        <w:t>1 febbraio</w:t>
      </w:r>
      <w:proofErr w:type="gramEnd"/>
      <w:r>
        <w:rPr>
          <w:rFonts w:ascii="Verdana" w:eastAsia="Verdana" w:hAnsi="Verdana" w:cs="Verdana"/>
          <w:i/>
          <w:color w:val="000000"/>
        </w:rPr>
        <w:t xml:space="preserve"> fino al termine delle operazioni di scrutinio finale o, in quanto riconoscibile, per la scuola dell’infanzia, fino al termine delle </w:t>
      </w:r>
      <w:proofErr w:type="spellStart"/>
      <w:r>
        <w:rPr>
          <w:rFonts w:ascii="Verdana" w:eastAsia="Verdana" w:hAnsi="Verdana" w:cs="Verdana"/>
          <w:i/>
          <w:color w:val="000000"/>
        </w:rPr>
        <w:t>attivita’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 educative.</w:t>
      </w:r>
    </w:p>
    <w:p w14:paraId="4A78DFB8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(5) Depennare la dicitura che non interessa.</w:t>
      </w:r>
    </w:p>
    <w:p w14:paraId="1A2B730F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rFonts w:ascii="Verdana" w:eastAsia="Verdana" w:hAnsi="Verdana" w:cs="Verdana"/>
          <w:i/>
          <w:color w:val="000000"/>
        </w:rPr>
        <w:t>pre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-ruolo. Detto servizio </w:t>
      </w:r>
      <w:proofErr w:type="spellStart"/>
      <w:proofErr w:type="gramStart"/>
      <w:r>
        <w:rPr>
          <w:rFonts w:ascii="Verdana" w:eastAsia="Verdana" w:hAnsi="Verdana" w:cs="Verdana"/>
          <w:i/>
          <w:color w:val="000000"/>
        </w:rPr>
        <w:t>e'</w:t>
      </w:r>
      <w:proofErr w:type="spellEnd"/>
      <w:proofErr w:type="gramEnd"/>
      <w:r>
        <w:rPr>
          <w:rFonts w:ascii="Verdana" w:eastAsia="Verdana" w:hAnsi="Verdana" w:cs="Verdana"/>
          <w:i/>
          <w:color w:val="000000"/>
        </w:rPr>
        <w:t xml:space="preserve"> valutabile solo se prestato, col possesso del prescritto titolo di studio, in costanza di servizio di insegnamento non di ruolo.</w:t>
      </w:r>
    </w:p>
    <w:p w14:paraId="0FE9B86E" w14:textId="77777777" w:rsidR="008322FA" w:rsidRDefault="00230D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(7) Il riconoscimento del servizio prestato nel ruolo degli insegnanti elementari </w:t>
      </w:r>
      <w:proofErr w:type="spellStart"/>
      <w:proofErr w:type="gramStart"/>
      <w:r>
        <w:rPr>
          <w:rFonts w:ascii="Verdana" w:eastAsia="Verdana" w:hAnsi="Verdana" w:cs="Verdana"/>
          <w:i/>
          <w:color w:val="000000"/>
        </w:rPr>
        <w:t>e'</w:t>
      </w:r>
      <w:proofErr w:type="spellEnd"/>
      <w:proofErr w:type="gramEnd"/>
      <w:r>
        <w:rPr>
          <w:rFonts w:ascii="Verdana" w:eastAsia="Verdana" w:hAnsi="Verdana" w:cs="Verdana"/>
          <w:i/>
          <w:color w:val="000000"/>
        </w:rPr>
        <w:t xml:space="preserve"> subordinato, fino </w:t>
      </w:r>
      <w:proofErr w:type="spellStart"/>
      <w:r>
        <w:rPr>
          <w:rFonts w:ascii="Verdana" w:eastAsia="Verdana" w:hAnsi="Verdana" w:cs="Verdana"/>
          <w:i/>
          <w:color w:val="000000"/>
        </w:rPr>
        <w:t>all'a.s.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 1974/75, alla condizione che le qualifiche ottenute per ciascun anno siano non inferiori a "buono" e a condizione che vengano espressamente dichiarate.</w:t>
      </w:r>
    </w:p>
    <w:p w14:paraId="14550D5C" w14:textId="77777777" w:rsidR="008322FA" w:rsidRDefault="008322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sectPr w:rsidR="008322F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FA"/>
    <w:rsid w:val="0020167E"/>
    <w:rsid w:val="00230D5A"/>
    <w:rsid w:val="008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0CF"/>
  <w15:docId w15:val="{3B2FC807-0B63-3144-8C33-3022752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D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sciortino</dc:creator>
  <cp:lastModifiedBy>Miriam Belmonte</cp:lastModifiedBy>
  <cp:revision>2</cp:revision>
  <dcterms:created xsi:type="dcterms:W3CDTF">2024-03-01T10:28:00Z</dcterms:created>
  <dcterms:modified xsi:type="dcterms:W3CDTF">2024-03-01T10:28:00Z</dcterms:modified>
</cp:coreProperties>
</file>